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3F53B" w14:textId="4A4DB925" w:rsidR="00896D4C" w:rsidRPr="00C62152" w:rsidRDefault="00896D4C" w:rsidP="0035596B">
      <w:pPr>
        <w:rPr>
          <w:b/>
          <w:bCs/>
          <w:sz w:val="40"/>
          <w:szCs w:val="40"/>
          <w:u w:val="single"/>
        </w:rPr>
      </w:pPr>
      <w:bookmarkStart w:id="0" w:name="_GoBack"/>
      <w:bookmarkEnd w:id="0"/>
      <w:r w:rsidRPr="00C62152">
        <w:rPr>
          <w:b/>
          <w:bCs/>
          <w:sz w:val="40"/>
          <w:szCs w:val="40"/>
          <w:u w:val="single"/>
        </w:rPr>
        <w:t>A trauma-based approach to intimate examinations and chaperones</w:t>
      </w:r>
    </w:p>
    <w:p w14:paraId="2DF2926E" w14:textId="2E3A84B7" w:rsidR="00896D4C" w:rsidRPr="00C62152" w:rsidRDefault="00896D4C" w:rsidP="00896D4C">
      <w:r w:rsidRPr="00C62152">
        <w:t xml:space="preserve">Adapted from the </w:t>
      </w:r>
      <w:hyperlink r:id="rId7" w:history="1">
        <w:r w:rsidRPr="00F14150">
          <w:rPr>
            <w:rStyle w:val="Hyperlink"/>
          </w:rPr>
          <w:t xml:space="preserve">BMA Guidance </w:t>
        </w:r>
        <w:r w:rsidRPr="00F14150">
          <w:rPr>
            <w:rStyle w:val="Hyperlink"/>
            <w:i/>
            <w:iCs/>
          </w:rPr>
          <w:t>Intimate examinations and chaperones</w:t>
        </w:r>
        <w:r w:rsidRPr="00F14150">
          <w:rPr>
            <w:rStyle w:val="Hyperlink"/>
          </w:rPr>
          <w:t xml:space="preserve"> </w:t>
        </w:r>
        <w:r w:rsidR="007925A1" w:rsidRPr="00F14150">
          <w:rPr>
            <w:rStyle w:val="Hyperlink"/>
          </w:rPr>
          <w:t>[</w:t>
        </w:r>
        <w:r w:rsidRPr="00F14150">
          <w:rPr>
            <w:rStyle w:val="Hyperlink"/>
          </w:rPr>
          <w:t>April 2013</w:t>
        </w:r>
        <w:r w:rsidR="007925A1" w:rsidRPr="00F14150">
          <w:rPr>
            <w:rStyle w:val="Hyperlink"/>
          </w:rPr>
          <w:t>]</w:t>
        </w:r>
      </w:hyperlink>
      <w:r w:rsidRPr="00C62152">
        <w:t xml:space="preserve"> and the </w:t>
      </w:r>
      <w:hyperlink r:id="rId8" w:history="1">
        <w:r w:rsidRPr="00F14150">
          <w:rPr>
            <w:rStyle w:val="Hyperlink"/>
          </w:rPr>
          <w:t xml:space="preserve">Survivors Trust </w:t>
        </w:r>
        <w:r w:rsidRPr="00F14150">
          <w:rPr>
            <w:rStyle w:val="Hyperlink"/>
            <w:i/>
            <w:iCs/>
          </w:rPr>
          <w:t>Three actions for healthcare professionals</w:t>
        </w:r>
        <w:r w:rsidR="007925A1" w:rsidRPr="00F14150">
          <w:rPr>
            <w:rStyle w:val="Hyperlink"/>
          </w:rPr>
          <w:t xml:space="preserve"> [</w:t>
        </w:r>
        <w:r w:rsidRPr="00F14150">
          <w:rPr>
            <w:rStyle w:val="Hyperlink"/>
          </w:rPr>
          <w:t>Feb 2022</w:t>
        </w:r>
        <w:r w:rsidR="007925A1" w:rsidRPr="00F14150">
          <w:rPr>
            <w:rStyle w:val="Hyperlink"/>
          </w:rPr>
          <w:t>]</w:t>
        </w:r>
      </w:hyperlink>
      <w:r w:rsidRPr="00C62152">
        <w:t xml:space="preserve"> by Dr Joanne Nicholl, Designated Doctor for Safeguarding Children, Somerset CCG [</w:t>
      </w:r>
      <w:r w:rsidR="007925A1">
        <w:t>2</w:t>
      </w:r>
      <w:r w:rsidR="007925A1" w:rsidRPr="007925A1">
        <w:rPr>
          <w:vertAlign w:val="superscript"/>
        </w:rPr>
        <w:t>nd</w:t>
      </w:r>
      <w:r w:rsidR="007925A1">
        <w:t xml:space="preserve"> March</w:t>
      </w:r>
      <w:r w:rsidRPr="00C62152">
        <w:t xml:space="preserve"> 2022].</w:t>
      </w:r>
    </w:p>
    <w:p w14:paraId="6655F99A" w14:textId="79BBF0DC" w:rsidR="00896D4C" w:rsidRDefault="00896D4C" w:rsidP="00896D4C">
      <w:pPr>
        <w:pStyle w:val="NoSpacing"/>
        <w:rPr>
          <w:sz w:val="24"/>
          <w:szCs w:val="24"/>
        </w:rPr>
      </w:pPr>
      <w:r w:rsidRPr="00896D4C">
        <w:rPr>
          <w:sz w:val="24"/>
          <w:szCs w:val="24"/>
        </w:rPr>
        <w:t xml:space="preserve">Intimate examinations can be embarrassing or distressing for patients and whenever you examine a patient you should be sensitive to what they may think of as intimate. This is likely to include examinations of breasts, genitalia and rectum, but could also include any examination where it is necessary to touch or even be close to the patient. </w:t>
      </w:r>
      <w:r w:rsidR="002443AD">
        <w:rPr>
          <w:sz w:val="24"/>
          <w:szCs w:val="24"/>
        </w:rPr>
        <w:t>We can never know what patients have previously experienced or what they may consider intimate. In order to protect both patients and staff we would therefore advise adherence to the following three</w:t>
      </w:r>
      <w:r w:rsidR="00C62152">
        <w:rPr>
          <w:sz w:val="24"/>
          <w:szCs w:val="24"/>
        </w:rPr>
        <w:t xml:space="preserve"> important</w:t>
      </w:r>
      <w:r w:rsidR="002443AD">
        <w:rPr>
          <w:sz w:val="24"/>
          <w:szCs w:val="24"/>
        </w:rPr>
        <w:t xml:space="preserve"> key principles:</w:t>
      </w:r>
    </w:p>
    <w:p w14:paraId="77E3FCAA" w14:textId="77777777" w:rsidR="00C62152" w:rsidRDefault="00C62152" w:rsidP="00896D4C">
      <w:pPr>
        <w:pStyle w:val="NoSpacing"/>
        <w:rPr>
          <w:sz w:val="24"/>
          <w:szCs w:val="24"/>
        </w:rPr>
      </w:pPr>
    </w:p>
    <w:p w14:paraId="39333284" w14:textId="7F5A6BDE" w:rsidR="002443AD" w:rsidRDefault="002443AD" w:rsidP="00896D4C">
      <w:pPr>
        <w:pStyle w:val="NoSpacing"/>
        <w:rPr>
          <w:sz w:val="24"/>
          <w:szCs w:val="24"/>
        </w:rPr>
      </w:pPr>
      <w:r w:rsidRPr="002443AD">
        <w:rPr>
          <w:noProof/>
        </w:rPr>
        <w:drawing>
          <wp:inline distT="0" distB="0" distL="0" distR="0" wp14:anchorId="69D3E02C" wp14:editId="4FA7E8EF">
            <wp:extent cx="5943600" cy="1193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93165"/>
                    </a:xfrm>
                    <a:prstGeom prst="rect">
                      <a:avLst/>
                    </a:prstGeom>
                    <a:noFill/>
                    <a:ln>
                      <a:noFill/>
                    </a:ln>
                  </pic:spPr>
                </pic:pic>
              </a:graphicData>
            </a:graphic>
          </wp:inline>
        </w:drawing>
      </w:r>
    </w:p>
    <w:p w14:paraId="52300F19" w14:textId="77777777" w:rsidR="002443AD" w:rsidRDefault="002443AD" w:rsidP="00896D4C">
      <w:pPr>
        <w:pStyle w:val="NoSpacing"/>
        <w:rPr>
          <w:sz w:val="24"/>
          <w:szCs w:val="24"/>
        </w:rPr>
      </w:pPr>
    </w:p>
    <w:p w14:paraId="51BB017C" w14:textId="40599281" w:rsidR="00896D4C" w:rsidRPr="00393460" w:rsidRDefault="00896D4C" w:rsidP="00896D4C">
      <w:pPr>
        <w:pStyle w:val="NoSpacing"/>
        <w:rPr>
          <w:sz w:val="28"/>
          <w:szCs w:val="28"/>
        </w:rPr>
      </w:pPr>
      <w:r w:rsidRPr="00393460">
        <w:rPr>
          <w:sz w:val="28"/>
          <w:szCs w:val="28"/>
          <w:u w:val="single"/>
        </w:rPr>
        <w:t>Before</w:t>
      </w:r>
      <w:r w:rsidRPr="00393460">
        <w:rPr>
          <w:sz w:val="28"/>
          <w:szCs w:val="28"/>
        </w:rPr>
        <w:t xml:space="preserve"> conducting an intimate examination, you should: </w:t>
      </w:r>
    </w:p>
    <w:p w14:paraId="41476211" w14:textId="77777777" w:rsidR="00002F1E" w:rsidRDefault="00002F1E" w:rsidP="00002F1E">
      <w:pPr>
        <w:pStyle w:val="NoSpacing"/>
        <w:rPr>
          <w:sz w:val="24"/>
          <w:szCs w:val="24"/>
        </w:rPr>
      </w:pPr>
    </w:p>
    <w:p w14:paraId="28B3FA70" w14:textId="413FE73F" w:rsidR="00896D4C" w:rsidRPr="00620846" w:rsidRDefault="00002F1E" w:rsidP="00620846">
      <w:pPr>
        <w:pStyle w:val="NoSpacing"/>
        <w:numPr>
          <w:ilvl w:val="0"/>
          <w:numId w:val="5"/>
        </w:numPr>
        <w:rPr>
          <w:sz w:val="24"/>
          <w:szCs w:val="24"/>
        </w:rPr>
      </w:pPr>
      <w:r w:rsidRPr="00620846">
        <w:rPr>
          <w:b/>
          <w:bCs/>
          <w:sz w:val="24"/>
          <w:szCs w:val="24"/>
        </w:rPr>
        <w:t>EXPLAIN</w:t>
      </w:r>
      <w:r w:rsidR="00393460">
        <w:rPr>
          <w:b/>
          <w:bCs/>
          <w:sz w:val="24"/>
          <w:szCs w:val="24"/>
        </w:rPr>
        <w:t>,</w:t>
      </w:r>
      <w:r w:rsidR="00620846" w:rsidRPr="00620846">
        <w:rPr>
          <w:sz w:val="24"/>
          <w:szCs w:val="24"/>
        </w:rPr>
        <w:t xml:space="preserve"> in a way the patient can understand,</w:t>
      </w:r>
      <w:r w:rsidR="00896D4C" w:rsidRPr="00620846">
        <w:rPr>
          <w:sz w:val="24"/>
          <w:szCs w:val="24"/>
        </w:rPr>
        <w:t xml:space="preserve"> why an examination is necessary an</w:t>
      </w:r>
      <w:r w:rsidR="00620846" w:rsidRPr="00620846">
        <w:rPr>
          <w:sz w:val="24"/>
          <w:szCs w:val="24"/>
        </w:rPr>
        <w:t>d</w:t>
      </w:r>
      <w:r w:rsidR="00896D4C" w:rsidRPr="00620846">
        <w:rPr>
          <w:sz w:val="24"/>
          <w:szCs w:val="24"/>
        </w:rPr>
        <w:t xml:space="preserve"> </w:t>
      </w:r>
      <w:r w:rsidR="00620846" w:rsidRPr="00620846">
        <w:rPr>
          <w:sz w:val="24"/>
          <w:szCs w:val="24"/>
        </w:rPr>
        <w:t xml:space="preserve">what it will involve, so </w:t>
      </w:r>
      <w:r w:rsidR="00620846">
        <w:rPr>
          <w:sz w:val="24"/>
          <w:szCs w:val="24"/>
        </w:rPr>
        <w:t>they have</w:t>
      </w:r>
      <w:r w:rsidR="00620846" w:rsidRPr="00620846">
        <w:rPr>
          <w:sz w:val="24"/>
          <w:szCs w:val="24"/>
        </w:rPr>
        <w:t xml:space="preserve"> a clear idea of what to expect</w:t>
      </w:r>
      <w:r w:rsidR="00620846">
        <w:rPr>
          <w:sz w:val="24"/>
          <w:szCs w:val="24"/>
        </w:rPr>
        <w:t>. Include details of</w:t>
      </w:r>
      <w:r w:rsidR="00620846" w:rsidRPr="00620846">
        <w:rPr>
          <w:sz w:val="24"/>
          <w:szCs w:val="24"/>
        </w:rPr>
        <w:t xml:space="preserve"> any pain or discomfort. Give them an</w:t>
      </w:r>
      <w:r w:rsidR="00620846">
        <w:rPr>
          <w:sz w:val="24"/>
          <w:szCs w:val="24"/>
        </w:rPr>
        <w:t xml:space="preserve"> </w:t>
      </w:r>
      <w:r w:rsidR="00896D4C" w:rsidRPr="00620846">
        <w:rPr>
          <w:sz w:val="24"/>
          <w:szCs w:val="24"/>
        </w:rPr>
        <w:t>opportunity to ask questions</w:t>
      </w:r>
      <w:r w:rsidR="00620846">
        <w:rPr>
          <w:sz w:val="24"/>
          <w:szCs w:val="24"/>
        </w:rPr>
        <w:t>.</w:t>
      </w:r>
    </w:p>
    <w:p w14:paraId="702C112F" w14:textId="77777777" w:rsidR="00002F1E" w:rsidRPr="00002F1E" w:rsidRDefault="00002F1E" w:rsidP="00002F1E">
      <w:pPr>
        <w:pStyle w:val="NoSpacing"/>
        <w:ind w:left="770"/>
        <w:rPr>
          <w:sz w:val="24"/>
          <w:szCs w:val="24"/>
        </w:rPr>
      </w:pPr>
    </w:p>
    <w:p w14:paraId="09E7705D" w14:textId="4C73482B" w:rsidR="00002F1E" w:rsidRDefault="00002F1E" w:rsidP="00002F1E">
      <w:pPr>
        <w:pStyle w:val="NoSpacing"/>
        <w:numPr>
          <w:ilvl w:val="0"/>
          <w:numId w:val="1"/>
        </w:numPr>
        <w:rPr>
          <w:sz w:val="24"/>
          <w:szCs w:val="24"/>
        </w:rPr>
      </w:pPr>
      <w:r>
        <w:rPr>
          <w:b/>
          <w:bCs/>
          <w:sz w:val="24"/>
          <w:szCs w:val="24"/>
        </w:rPr>
        <w:t>REASSURE</w:t>
      </w:r>
      <w:r>
        <w:rPr>
          <w:sz w:val="24"/>
          <w:szCs w:val="24"/>
        </w:rPr>
        <w:t xml:space="preserve"> the patient that they are in control and can stop the examination at any time. If a patient is particularly anxious </w:t>
      </w:r>
      <w:r w:rsidR="00620846">
        <w:rPr>
          <w:sz w:val="24"/>
          <w:szCs w:val="24"/>
        </w:rPr>
        <w:t xml:space="preserve">about </w:t>
      </w:r>
      <w:r>
        <w:rPr>
          <w:sz w:val="24"/>
          <w:szCs w:val="24"/>
        </w:rPr>
        <w:t xml:space="preserve">being examined, then ask them if there are any adjustments you can make that would make them feel more </w:t>
      </w:r>
      <w:r w:rsidR="00620846">
        <w:rPr>
          <w:sz w:val="24"/>
          <w:szCs w:val="24"/>
        </w:rPr>
        <w:t>c</w:t>
      </w:r>
      <w:r>
        <w:rPr>
          <w:sz w:val="24"/>
          <w:szCs w:val="24"/>
        </w:rPr>
        <w:t>omfortable</w:t>
      </w:r>
      <w:r w:rsidR="00620846">
        <w:rPr>
          <w:sz w:val="24"/>
          <w:szCs w:val="24"/>
        </w:rPr>
        <w:t>.</w:t>
      </w:r>
    </w:p>
    <w:p w14:paraId="3A49259C" w14:textId="77777777" w:rsidR="00002F1E" w:rsidRDefault="00002F1E" w:rsidP="00002F1E">
      <w:pPr>
        <w:pStyle w:val="NoSpacing"/>
        <w:rPr>
          <w:sz w:val="24"/>
          <w:szCs w:val="24"/>
        </w:rPr>
      </w:pPr>
    </w:p>
    <w:p w14:paraId="5601732C" w14:textId="0131A68D" w:rsidR="00002F1E" w:rsidRDefault="00002F1E" w:rsidP="00002F1E">
      <w:pPr>
        <w:pStyle w:val="NoSpacing"/>
        <w:numPr>
          <w:ilvl w:val="0"/>
          <w:numId w:val="1"/>
        </w:numPr>
        <w:rPr>
          <w:sz w:val="24"/>
          <w:szCs w:val="24"/>
        </w:rPr>
      </w:pPr>
      <w:r w:rsidRPr="00002F1E">
        <w:rPr>
          <w:b/>
          <w:bCs/>
          <w:sz w:val="24"/>
          <w:szCs w:val="24"/>
        </w:rPr>
        <w:t xml:space="preserve">CHECK </w:t>
      </w:r>
      <w:r>
        <w:rPr>
          <w:sz w:val="24"/>
          <w:szCs w:val="24"/>
        </w:rPr>
        <w:t xml:space="preserve">the patient is comfortable with your plan and </w:t>
      </w:r>
      <w:r w:rsidRPr="00896D4C">
        <w:rPr>
          <w:sz w:val="24"/>
          <w:szCs w:val="24"/>
        </w:rPr>
        <w:t>get the</w:t>
      </w:r>
      <w:r>
        <w:rPr>
          <w:sz w:val="24"/>
          <w:szCs w:val="24"/>
        </w:rPr>
        <w:t>ir</w:t>
      </w:r>
      <w:r w:rsidRPr="00896D4C">
        <w:rPr>
          <w:sz w:val="24"/>
          <w:szCs w:val="24"/>
        </w:rPr>
        <w:t xml:space="preserve"> permission before the examination</w:t>
      </w:r>
      <w:r>
        <w:rPr>
          <w:sz w:val="24"/>
          <w:szCs w:val="24"/>
        </w:rPr>
        <w:t>,</w:t>
      </w:r>
      <w:r w:rsidRPr="00896D4C">
        <w:rPr>
          <w:sz w:val="24"/>
          <w:szCs w:val="24"/>
        </w:rPr>
        <w:t xml:space="preserve"> record that the patient has given it</w:t>
      </w:r>
      <w:r w:rsidR="00393460">
        <w:rPr>
          <w:sz w:val="24"/>
          <w:szCs w:val="24"/>
        </w:rPr>
        <w:t>.</w:t>
      </w:r>
    </w:p>
    <w:p w14:paraId="0A1CB854" w14:textId="77777777" w:rsidR="00002F1E" w:rsidRDefault="00002F1E" w:rsidP="00002F1E">
      <w:pPr>
        <w:pStyle w:val="NoSpacing"/>
        <w:ind w:left="770"/>
        <w:rPr>
          <w:sz w:val="24"/>
          <w:szCs w:val="24"/>
        </w:rPr>
      </w:pPr>
    </w:p>
    <w:p w14:paraId="258BE98F" w14:textId="7ABCFE61" w:rsidR="00896D4C" w:rsidRDefault="00002F1E" w:rsidP="00002F1E">
      <w:pPr>
        <w:pStyle w:val="NoSpacing"/>
        <w:numPr>
          <w:ilvl w:val="0"/>
          <w:numId w:val="1"/>
        </w:numPr>
        <w:rPr>
          <w:sz w:val="24"/>
          <w:szCs w:val="24"/>
        </w:rPr>
      </w:pPr>
      <w:r>
        <w:rPr>
          <w:sz w:val="24"/>
          <w:szCs w:val="24"/>
        </w:rPr>
        <w:t>Always o</w:t>
      </w:r>
      <w:r w:rsidR="00896D4C" w:rsidRPr="00896D4C">
        <w:rPr>
          <w:sz w:val="24"/>
          <w:szCs w:val="24"/>
        </w:rPr>
        <w:t>ffer the patient a chaperone</w:t>
      </w:r>
      <w:r>
        <w:rPr>
          <w:sz w:val="24"/>
          <w:szCs w:val="24"/>
        </w:rPr>
        <w:t xml:space="preserve"> even if you are the same sex as the patient. If you feel </w:t>
      </w:r>
      <w:r w:rsidR="00C62152">
        <w:rPr>
          <w:sz w:val="24"/>
          <w:szCs w:val="24"/>
        </w:rPr>
        <w:t>the patient is</w:t>
      </w:r>
      <w:r>
        <w:rPr>
          <w:sz w:val="24"/>
          <w:szCs w:val="24"/>
        </w:rPr>
        <w:t xml:space="preserve"> particularly vulnerable, or you feel you need a chaperone for your own benefit</w:t>
      </w:r>
      <w:r w:rsidR="00393460">
        <w:rPr>
          <w:sz w:val="24"/>
          <w:szCs w:val="24"/>
        </w:rPr>
        <w:t>,</w:t>
      </w:r>
      <w:r>
        <w:rPr>
          <w:sz w:val="24"/>
          <w:szCs w:val="24"/>
        </w:rPr>
        <w:t xml:space="preserve"> then do not go ahead until one is present (unless the delay would cause harm). Document </w:t>
      </w:r>
      <w:r w:rsidR="00393460">
        <w:rPr>
          <w:sz w:val="24"/>
          <w:szCs w:val="24"/>
        </w:rPr>
        <w:t xml:space="preserve">whether </w:t>
      </w:r>
      <w:r>
        <w:rPr>
          <w:sz w:val="24"/>
          <w:szCs w:val="24"/>
        </w:rPr>
        <w:t>a chaperone was declined or the name of the chaperone</w:t>
      </w:r>
      <w:r w:rsidR="00393460">
        <w:rPr>
          <w:sz w:val="24"/>
          <w:szCs w:val="24"/>
        </w:rPr>
        <w:t xml:space="preserve"> when present</w:t>
      </w:r>
      <w:r>
        <w:rPr>
          <w:sz w:val="24"/>
          <w:szCs w:val="24"/>
        </w:rPr>
        <w:t>.</w:t>
      </w:r>
    </w:p>
    <w:p w14:paraId="2A835526" w14:textId="73968548" w:rsidR="00002F1E" w:rsidRDefault="00002F1E" w:rsidP="00002F1E">
      <w:pPr>
        <w:pStyle w:val="NoSpacing"/>
        <w:rPr>
          <w:sz w:val="24"/>
          <w:szCs w:val="24"/>
        </w:rPr>
      </w:pPr>
    </w:p>
    <w:p w14:paraId="2755F218" w14:textId="1F7028AF" w:rsidR="00896D4C" w:rsidRPr="00896D4C" w:rsidRDefault="00002F1E" w:rsidP="00002F1E">
      <w:pPr>
        <w:pStyle w:val="NoSpacing"/>
        <w:numPr>
          <w:ilvl w:val="0"/>
          <w:numId w:val="1"/>
        </w:numPr>
        <w:jc w:val="both"/>
        <w:rPr>
          <w:sz w:val="24"/>
          <w:szCs w:val="24"/>
        </w:rPr>
      </w:pPr>
      <w:r>
        <w:rPr>
          <w:sz w:val="24"/>
          <w:szCs w:val="24"/>
        </w:rPr>
        <w:t>I</w:t>
      </w:r>
      <w:r w:rsidR="00896D4C" w:rsidRPr="00896D4C">
        <w:rPr>
          <w:sz w:val="24"/>
          <w:szCs w:val="24"/>
        </w:rPr>
        <w:t xml:space="preserve">f dealing with a child or young person you must assess their capacity to consent </w:t>
      </w:r>
    </w:p>
    <w:p w14:paraId="094BFD0E" w14:textId="43DA0BA3" w:rsidR="00896D4C" w:rsidRDefault="00896D4C" w:rsidP="00896D4C">
      <w:pPr>
        <w:pStyle w:val="NoSpacing"/>
        <w:ind w:left="720"/>
        <w:rPr>
          <w:sz w:val="24"/>
          <w:szCs w:val="24"/>
        </w:rPr>
      </w:pPr>
      <w:r w:rsidRPr="00896D4C">
        <w:rPr>
          <w:sz w:val="24"/>
          <w:szCs w:val="24"/>
        </w:rPr>
        <w:lastRenderedPageBreak/>
        <w:t>to the examinatio</w:t>
      </w:r>
      <w:r>
        <w:rPr>
          <w:sz w:val="24"/>
          <w:szCs w:val="24"/>
        </w:rPr>
        <w:t>n. I</w:t>
      </w:r>
      <w:r w:rsidRPr="00896D4C">
        <w:rPr>
          <w:sz w:val="24"/>
          <w:szCs w:val="24"/>
        </w:rPr>
        <w:t xml:space="preserve">f they lack capacity, you should seek their </w:t>
      </w:r>
      <w:r>
        <w:rPr>
          <w:sz w:val="24"/>
          <w:szCs w:val="24"/>
        </w:rPr>
        <w:t>p</w:t>
      </w:r>
      <w:r w:rsidRPr="00896D4C">
        <w:rPr>
          <w:sz w:val="24"/>
          <w:szCs w:val="24"/>
        </w:rPr>
        <w:t>arent’s consent</w:t>
      </w:r>
      <w:r w:rsidR="00002F1E">
        <w:rPr>
          <w:sz w:val="24"/>
          <w:szCs w:val="24"/>
        </w:rPr>
        <w:t>. Remember to document this.</w:t>
      </w:r>
    </w:p>
    <w:p w14:paraId="47F20946" w14:textId="2B5AA57D" w:rsidR="00002F1E" w:rsidRDefault="00002F1E" w:rsidP="00896D4C">
      <w:pPr>
        <w:pStyle w:val="NoSpacing"/>
        <w:ind w:left="720"/>
        <w:rPr>
          <w:sz w:val="24"/>
          <w:szCs w:val="24"/>
        </w:rPr>
      </w:pPr>
    </w:p>
    <w:p w14:paraId="4F8B64D5" w14:textId="52BC840E" w:rsidR="00002F1E" w:rsidRDefault="00002F1E" w:rsidP="00002F1E">
      <w:pPr>
        <w:pStyle w:val="NoSpacing"/>
        <w:numPr>
          <w:ilvl w:val="0"/>
          <w:numId w:val="3"/>
        </w:numPr>
        <w:rPr>
          <w:sz w:val="24"/>
          <w:szCs w:val="24"/>
        </w:rPr>
      </w:pPr>
      <w:r>
        <w:rPr>
          <w:sz w:val="24"/>
          <w:szCs w:val="24"/>
        </w:rPr>
        <w:t xml:space="preserve">If the patient is an adult and lacks capacity, </w:t>
      </w:r>
      <w:r w:rsidR="002B08A9">
        <w:rPr>
          <w:sz w:val="24"/>
          <w:szCs w:val="24"/>
        </w:rPr>
        <w:t xml:space="preserve">first </w:t>
      </w:r>
      <w:r w:rsidR="00F14150">
        <w:rPr>
          <w:sz w:val="24"/>
          <w:szCs w:val="24"/>
        </w:rPr>
        <w:t>document your capacity assessment which determines they capacity to consent to care and treatment</w:t>
      </w:r>
      <w:r w:rsidR="002B08A9">
        <w:rPr>
          <w:sz w:val="24"/>
          <w:szCs w:val="24"/>
        </w:rPr>
        <w:t>. T</w:t>
      </w:r>
      <w:r w:rsidR="00F14150">
        <w:rPr>
          <w:sz w:val="24"/>
          <w:szCs w:val="24"/>
        </w:rPr>
        <w:t xml:space="preserve">hen </w:t>
      </w:r>
      <w:r w:rsidR="002B08A9">
        <w:rPr>
          <w:sz w:val="24"/>
          <w:szCs w:val="24"/>
        </w:rPr>
        <w:t>m</w:t>
      </w:r>
      <w:r>
        <w:rPr>
          <w:sz w:val="24"/>
          <w:szCs w:val="24"/>
        </w:rPr>
        <w:t xml:space="preserve">ake a </w:t>
      </w:r>
      <w:r w:rsidRPr="00002F1E">
        <w:rPr>
          <w:b/>
          <w:bCs/>
          <w:sz w:val="24"/>
          <w:szCs w:val="24"/>
        </w:rPr>
        <w:t>Best Interests</w:t>
      </w:r>
      <w:r>
        <w:rPr>
          <w:sz w:val="24"/>
          <w:szCs w:val="24"/>
        </w:rPr>
        <w:t xml:space="preserve"> decision </w:t>
      </w:r>
      <w:ins w:id="1" w:author="NICHOLL, Joanne (NHS SOMERSET CCG)" w:date="2022-03-15T15:01:00Z">
        <w:r w:rsidR="002B08A9">
          <w:rPr>
            <w:sz w:val="24"/>
            <w:szCs w:val="24"/>
          </w:rPr>
          <w:t xml:space="preserve">in line with the Mental Capacity Act, </w:t>
        </w:r>
      </w:ins>
      <w:r>
        <w:rPr>
          <w:sz w:val="24"/>
          <w:szCs w:val="24"/>
        </w:rPr>
        <w:t xml:space="preserve">before </w:t>
      </w:r>
      <w:r w:rsidR="00620846">
        <w:rPr>
          <w:sz w:val="24"/>
          <w:szCs w:val="24"/>
        </w:rPr>
        <w:t>going ahead</w:t>
      </w:r>
      <w:del w:id="2" w:author="NICHOLL, Joanne (NHS SOMERSET CCG)" w:date="2022-03-15T15:02:00Z">
        <w:r w:rsidR="00620846" w:rsidDel="002B08A9">
          <w:rPr>
            <w:sz w:val="24"/>
            <w:szCs w:val="24"/>
          </w:rPr>
          <w:delText>,</w:delText>
        </w:r>
      </w:del>
      <w:del w:id="3" w:author="NICHOLL, Joanne (NHS SOMERSET CCG)" w:date="2022-03-15T15:01:00Z">
        <w:r w:rsidDel="002B08A9">
          <w:rPr>
            <w:sz w:val="24"/>
            <w:szCs w:val="24"/>
          </w:rPr>
          <w:delText xml:space="preserve"> in line with the Mental Capacity Act</w:delText>
        </w:r>
      </w:del>
      <w:r>
        <w:rPr>
          <w:sz w:val="24"/>
          <w:szCs w:val="24"/>
        </w:rPr>
        <w:t>. This should involve family members and carers where available and again be properly documented.</w:t>
      </w:r>
    </w:p>
    <w:p w14:paraId="50A19F5F" w14:textId="636BDDD8" w:rsidR="00002F1E" w:rsidRDefault="00002F1E" w:rsidP="00002F1E">
      <w:pPr>
        <w:pStyle w:val="NoSpacing"/>
        <w:rPr>
          <w:sz w:val="24"/>
          <w:szCs w:val="24"/>
        </w:rPr>
      </w:pPr>
    </w:p>
    <w:p w14:paraId="4E5F22E7" w14:textId="36535A95" w:rsidR="00896D4C" w:rsidRPr="00896D4C" w:rsidRDefault="00002F1E" w:rsidP="00002F1E">
      <w:pPr>
        <w:pStyle w:val="NoSpacing"/>
        <w:numPr>
          <w:ilvl w:val="0"/>
          <w:numId w:val="3"/>
        </w:numPr>
        <w:rPr>
          <w:sz w:val="24"/>
          <w:szCs w:val="24"/>
        </w:rPr>
      </w:pPr>
      <w:r>
        <w:rPr>
          <w:sz w:val="24"/>
          <w:szCs w:val="24"/>
        </w:rPr>
        <w:t>G</w:t>
      </w:r>
      <w:r w:rsidR="00896D4C" w:rsidRPr="00896D4C">
        <w:rPr>
          <w:sz w:val="24"/>
          <w:szCs w:val="24"/>
        </w:rPr>
        <w:t>ive the patient privacy to undress and dress</w:t>
      </w:r>
      <w:r w:rsidR="00D82038">
        <w:rPr>
          <w:sz w:val="24"/>
          <w:szCs w:val="24"/>
        </w:rPr>
        <w:t xml:space="preserve"> </w:t>
      </w:r>
      <w:r w:rsidR="00896D4C" w:rsidRPr="00896D4C">
        <w:rPr>
          <w:sz w:val="24"/>
          <w:szCs w:val="24"/>
        </w:rPr>
        <w:t xml:space="preserve">and keep them covered as much </w:t>
      </w:r>
    </w:p>
    <w:p w14:paraId="6097B636" w14:textId="72240A5E" w:rsidR="00896D4C" w:rsidRDefault="00896D4C" w:rsidP="00896D4C">
      <w:pPr>
        <w:pStyle w:val="NoSpacing"/>
        <w:ind w:left="720"/>
        <w:rPr>
          <w:sz w:val="24"/>
          <w:szCs w:val="24"/>
        </w:rPr>
      </w:pPr>
      <w:r w:rsidRPr="00896D4C">
        <w:rPr>
          <w:sz w:val="24"/>
          <w:szCs w:val="24"/>
        </w:rPr>
        <w:t xml:space="preserve">as possible to maintain their dignity; do not help the patient to remove clothing unless they have asked you to, or you have checked with them that they want you to help. </w:t>
      </w:r>
    </w:p>
    <w:p w14:paraId="6BAEBE0B" w14:textId="77777777" w:rsidR="00002F1E" w:rsidRDefault="00002F1E" w:rsidP="00896D4C">
      <w:pPr>
        <w:pStyle w:val="NoSpacing"/>
        <w:ind w:left="720"/>
        <w:rPr>
          <w:sz w:val="24"/>
          <w:szCs w:val="24"/>
        </w:rPr>
      </w:pPr>
    </w:p>
    <w:p w14:paraId="1E21051B" w14:textId="77777777" w:rsidR="00896D4C" w:rsidRPr="00896D4C" w:rsidRDefault="00896D4C" w:rsidP="00896D4C">
      <w:pPr>
        <w:pStyle w:val="NoSpacing"/>
        <w:ind w:left="720"/>
        <w:rPr>
          <w:sz w:val="24"/>
          <w:szCs w:val="24"/>
        </w:rPr>
      </w:pPr>
    </w:p>
    <w:p w14:paraId="671CD19D" w14:textId="41F4CF37" w:rsidR="00896D4C" w:rsidRDefault="00896D4C" w:rsidP="00896D4C">
      <w:pPr>
        <w:pStyle w:val="NoSpacing"/>
        <w:rPr>
          <w:sz w:val="28"/>
          <w:szCs w:val="28"/>
        </w:rPr>
      </w:pPr>
      <w:r w:rsidRPr="00002F1E">
        <w:rPr>
          <w:sz w:val="28"/>
          <w:szCs w:val="28"/>
          <w:u w:val="single"/>
        </w:rPr>
        <w:t>During</w:t>
      </w:r>
      <w:r w:rsidRPr="00002F1E">
        <w:rPr>
          <w:sz w:val="28"/>
          <w:szCs w:val="28"/>
        </w:rPr>
        <w:t xml:space="preserve"> the examination, </w:t>
      </w:r>
      <w:r w:rsidR="00002F1E">
        <w:rPr>
          <w:sz w:val="28"/>
          <w:szCs w:val="28"/>
        </w:rPr>
        <w:t xml:space="preserve">you </w:t>
      </w:r>
      <w:r w:rsidRPr="00002F1E">
        <w:rPr>
          <w:sz w:val="28"/>
          <w:szCs w:val="28"/>
        </w:rPr>
        <w:t xml:space="preserve">should: </w:t>
      </w:r>
    </w:p>
    <w:p w14:paraId="67B7B04F" w14:textId="77777777" w:rsidR="00002F1E" w:rsidRPr="00002F1E" w:rsidRDefault="00002F1E" w:rsidP="00896D4C">
      <w:pPr>
        <w:pStyle w:val="NoSpacing"/>
        <w:rPr>
          <w:sz w:val="28"/>
          <w:szCs w:val="28"/>
        </w:rPr>
      </w:pPr>
    </w:p>
    <w:p w14:paraId="0F4C1F7D" w14:textId="407C0BCF" w:rsidR="00896D4C" w:rsidRDefault="00002F1E" w:rsidP="00002F1E">
      <w:pPr>
        <w:pStyle w:val="NoSpacing"/>
        <w:numPr>
          <w:ilvl w:val="0"/>
          <w:numId w:val="4"/>
        </w:numPr>
        <w:rPr>
          <w:sz w:val="24"/>
          <w:szCs w:val="24"/>
        </w:rPr>
      </w:pPr>
      <w:r w:rsidRPr="00002F1E">
        <w:rPr>
          <w:b/>
          <w:bCs/>
          <w:sz w:val="24"/>
          <w:szCs w:val="24"/>
        </w:rPr>
        <w:t>EXPLAIN</w:t>
      </w:r>
      <w:r>
        <w:rPr>
          <w:sz w:val="24"/>
          <w:szCs w:val="24"/>
        </w:rPr>
        <w:t xml:space="preserve"> </w:t>
      </w:r>
      <w:r w:rsidR="00896D4C" w:rsidRPr="00896D4C">
        <w:rPr>
          <w:sz w:val="24"/>
          <w:szCs w:val="24"/>
        </w:rPr>
        <w:t>what you are going to do before you do it and, if this differs from what you have told the patient before, explain why and seek the patient’s permission</w:t>
      </w:r>
      <w:r w:rsidR="00620846">
        <w:rPr>
          <w:sz w:val="24"/>
          <w:szCs w:val="24"/>
        </w:rPr>
        <w:t>.</w:t>
      </w:r>
      <w:r w:rsidR="00896D4C" w:rsidRPr="00896D4C">
        <w:rPr>
          <w:sz w:val="24"/>
          <w:szCs w:val="24"/>
        </w:rPr>
        <w:t xml:space="preserve"> </w:t>
      </w:r>
    </w:p>
    <w:p w14:paraId="7E6304B8" w14:textId="37B8FC42" w:rsidR="00002F1E" w:rsidRDefault="00002F1E" w:rsidP="00002F1E">
      <w:pPr>
        <w:pStyle w:val="NoSpacing"/>
        <w:rPr>
          <w:sz w:val="24"/>
          <w:szCs w:val="24"/>
        </w:rPr>
      </w:pPr>
    </w:p>
    <w:p w14:paraId="79722228" w14:textId="702E6F98" w:rsidR="00896D4C" w:rsidRDefault="00002F1E" w:rsidP="00002F1E">
      <w:pPr>
        <w:pStyle w:val="NoSpacing"/>
        <w:numPr>
          <w:ilvl w:val="0"/>
          <w:numId w:val="4"/>
        </w:numPr>
        <w:rPr>
          <w:sz w:val="24"/>
          <w:szCs w:val="24"/>
        </w:rPr>
      </w:pPr>
      <w:r>
        <w:rPr>
          <w:b/>
          <w:bCs/>
          <w:sz w:val="24"/>
          <w:szCs w:val="24"/>
        </w:rPr>
        <w:t xml:space="preserve">CHECK </w:t>
      </w:r>
      <w:r>
        <w:rPr>
          <w:sz w:val="24"/>
          <w:szCs w:val="24"/>
        </w:rPr>
        <w:t xml:space="preserve">that the patient is still comfortable and </w:t>
      </w:r>
      <w:r w:rsidRPr="00002F1E">
        <w:rPr>
          <w:b/>
          <w:bCs/>
          <w:sz w:val="24"/>
          <w:szCs w:val="24"/>
        </w:rPr>
        <w:t>STOP</w:t>
      </w:r>
      <w:r>
        <w:rPr>
          <w:sz w:val="24"/>
          <w:szCs w:val="24"/>
        </w:rPr>
        <w:t xml:space="preserve"> </w:t>
      </w:r>
      <w:r w:rsidR="00896D4C" w:rsidRPr="00896D4C">
        <w:rPr>
          <w:sz w:val="24"/>
          <w:szCs w:val="24"/>
        </w:rPr>
        <w:t xml:space="preserve">the examination if the patient asks you to </w:t>
      </w:r>
      <w:r w:rsidR="00620846">
        <w:rPr>
          <w:sz w:val="24"/>
          <w:szCs w:val="24"/>
        </w:rPr>
        <w:t>or you feel they are becoming significantly distressed.</w:t>
      </w:r>
    </w:p>
    <w:p w14:paraId="050562A7" w14:textId="77777777" w:rsidR="00002F1E" w:rsidRDefault="00002F1E" w:rsidP="00002F1E">
      <w:pPr>
        <w:pStyle w:val="NoSpacing"/>
        <w:ind w:left="770"/>
        <w:rPr>
          <w:sz w:val="24"/>
          <w:szCs w:val="24"/>
        </w:rPr>
      </w:pPr>
    </w:p>
    <w:p w14:paraId="3C29D0AF" w14:textId="31E6F9AE" w:rsidR="00896D4C" w:rsidRDefault="00002F1E" w:rsidP="00002F1E">
      <w:pPr>
        <w:pStyle w:val="NoSpacing"/>
        <w:numPr>
          <w:ilvl w:val="0"/>
          <w:numId w:val="4"/>
        </w:numPr>
        <w:rPr>
          <w:sz w:val="24"/>
          <w:szCs w:val="24"/>
        </w:rPr>
      </w:pPr>
      <w:r>
        <w:rPr>
          <w:sz w:val="24"/>
          <w:szCs w:val="24"/>
        </w:rPr>
        <w:t>K</w:t>
      </w:r>
      <w:r w:rsidR="00896D4C" w:rsidRPr="00896D4C">
        <w:rPr>
          <w:sz w:val="24"/>
          <w:szCs w:val="24"/>
        </w:rPr>
        <w:t xml:space="preserve">eep discussion relevant and don’t make unnecessary personal comments. </w:t>
      </w:r>
    </w:p>
    <w:p w14:paraId="3219ADE8" w14:textId="77777777" w:rsidR="00896D4C" w:rsidRPr="00896D4C" w:rsidRDefault="00896D4C" w:rsidP="00896D4C">
      <w:pPr>
        <w:pStyle w:val="NoSpacing"/>
        <w:ind w:firstLine="720"/>
        <w:rPr>
          <w:sz w:val="24"/>
          <w:szCs w:val="24"/>
        </w:rPr>
      </w:pPr>
    </w:p>
    <w:p w14:paraId="105E8FB1" w14:textId="71DDEC1F" w:rsidR="00896D4C" w:rsidRDefault="00896D4C" w:rsidP="00896D4C">
      <w:pPr>
        <w:pStyle w:val="NoSpacing"/>
        <w:rPr>
          <w:sz w:val="24"/>
          <w:szCs w:val="24"/>
        </w:rPr>
      </w:pPr>
    </w:p>
    <w:p w14:paraId="69B85EFD" w14:textId="6B03F542" w:rsidR="00620846" w:rsidRPr="00620846" w:rsidRDefault="00620846" w:rsidP="00896D4C">
      <w:pPr>
        <w:pStyle w:val="NoSpacing"/>
        <w:rPr>
          <w:b/>
          <w:bCs/>
          <w:sz w:val="28"/>
          <w:szCs w:val="28"/>
        </w:rPr>
      </w:pPr>
      <w:r w:rsidRPr="00620846">
        <w:rPr>
          <w:b/>
          <w:bCs/>
          <w:sz w:val="28"/>
          <w:szCs w:val="28"/>
        </w:rPr>
        <w:t>Chaperone</w:t>
      </w:r>
      <w:r>
        <w:rPr>
          <w:b/>
          <w:bCs/>
          <w:sz w:val="28"/>
          <w:szCs w:val="28"/>
        </w:rPr>
        <w:t>s</w:t>
      </w:r>
    </w:p>
    <w:p w14:paraId="7E869D1D" w14:textId="77777777" w:rsidR="00620846" w:rsidRDefault="00620846" w:rsidP="00896D4C">
      <w:pPr>
        <w:pStyle w:val="NoSpacing"/>
        <w:rPr>
          <w:sz w:val="24"/>
          <w:szCs w:val="24"/>
        </w:rPr>
      </w:pPr>
    </w:p>
    <w:p w14:paraId="3CFA1D4C" w14:textId="187269BC" w:rsidR="00896D4C" w:rsidRPr="00896D4C" w:rsidRDefault="00896D4C" w:rsidP="00896D4C">
      <w:pPr>
        <w:pStyle w:val="NoSpacing"/>
        <w:rPr>
          <w:sz w:val="24"/>
          <w:szCs w:val="24"/>
        </w:rPr>
      </w:pPr>
      <w:r w:rsidRPr="00896D4C">
        <w:rPr>
          <w:sz w:val="24"/>
          <w:szCs w:val="24"/>
        </w:rPr>
        <w:t>A chaperone should usually be a health professional and you must be satisf</w:t>
      </w:r>
      <w:r>
        <w:rPr>
          <w:sz w:val="24"/>
          <w:szCs w:val="24"/>
        </w:rPr>
        <w:t>i</w:t>
      </w:r>
      <w:r w:rsidRPr="00896D4C">
        <w:rPr>
          <w:sz w:val="24"/>
          <w:szCs w:val="24"/>
        </w:rPr>
        <w:t xml:space="preserve">ed that the </w:t>
      </w:r>
    </w:p>
    <w:p w14:paraId="6242C7A5" w14:textId="11E4D4B3" w:rsidR="00896D4C" w:rsidRDefault="00896D4C" w:rsidP="00896D4C">
      <w:pPr>
        <w:pStyle w:val="NoSpacing"/>
        <w:rPr>
          <w:sz w:val="24"/>
          <w:szCs w:val="24"/>
        </w:rPr>
      </w:pPr>
      <w:r w:rsidRPr="00896D4C">
        <w:rPr>
          <w:sz w:val="24"/>
          <w:szCs w:val="24"/>
        </w:rPr>
        <w:t xml:space="preserve">chaperone will: </w:t>
      </w:r>
    </w:p>
    <w:p w14:paraId="12C083EA" w14:textId="77777777" w:rsidR="00620846" w:rsidRPr="00896D4C" w:rsidRDefault="00620846" w:rsidP="00896D4C">
      <w:pPr>
        <w:pStyle w:val="NoSpacing"/>
        <w:rPr>
          <w:sz w:val="24"/>
          <w:szCs w:val="24"/>
        </w:rPr>
      </w:pPr>
    </w:p>
    <w:p w14:paraId="7BF8E26A" w14:textId="39CE3944" w:rsidR="00896D4C" w:rsidRDefault="00393460" w:rsidP="00620846">
      <w:pPr>
        <w:pStyle w:val="NoSpacing"/>
        <w:numPr>
          <w:ilvl w:val="0"/>
          <w:numId w:val="7"/>
        </w:numPr>
        <w:rPr>
          <w:sz w:val="24"/>
          <w:szCs w:val="24"/>
        </w:rPr>
      </w:pPr>
      <w:r>
        <w:rPr>
          <w:sz w:val="24"/>
          <w:szCs w:val="24"/>
        </w:rPr>
        <w:t>B</w:t>
      </w:r>
      <w:r w:rsidR="00896D4C" w:rsidRPr="00896D4C">
        <w:rPr>
          <w:sz w:val="24"/>
          <w:szCs w:val="24"/>
        </w:rPr>
        <w:t>e sensitive and respect the patient’s dignity and conf</w:t>
      </w:r>
      <w:r w:rsidR="00896D4C">
        <w:rPr>
          <w:sz w:val="24"/>
          <w:szCs w:val="24"/>
        </w:rPr>
        <w:t>i</w:t>
      </w:r>
      <w:r w:rsidR="00896D4C" w:rsidRPr="00896D4C">
        <w:rPr>
          <w:sz w:val="24"/>
          <w:szCs w:val="24"/>
        </w:rPr>
        <w:t xml:space="preserve">dentiality </w:t>
      </w:r>
    </w:p>
    <w:p w14:paraId="32D60834" w14:textId="77777777" w:rsidR="00620846" w:rsidRPr="00896D4C" w:rsidRDefault="00620846" w:rsidP="00620846">
      <w:pPr>
        <w:pStyle w:val="NoSpacing"/>
        <w:ind w:left="720"/>
        <w:rPr>
          <w:sz w:val="24"/>
          <w:szCs w:val="24"/>
        </w:rPr>
      </w:pPr>
    </w:p>
    <w:p w14:paraId="709E0D7C" w14:textId="05DCC19D" w:rsidR="00896D4C" w:rsidRDefault="00393460" w:rsidP="00620846">
      <w:pPr>
        <w:pStyle w:val="NoSpacing"/>
        <w:numPr>
          <w:ilvl w:val="0"/>
          <w:numId w:val="7"/>
        </w:numPr>
        <w:rPr>
          <w:sz w:val="24"/>
          <w:szCs w:val="24"/>
        </w:rPr>
      </w:pPr>
      <w:r>
        <w:rPr>
          <w:sz w:val="24"/>
          <w:szCs w:val="24"/>
        </w:rPr>
        <w:t>R</w:t>
      </w:r>
      <w:r w:rsidR="00896D4C" w:rsidRPr="00896D4C">
        <w:rPr>
          <w:sz w:val="24"/>
          <w:szCs w:val="24"/>
        </w:rPr>
        <w:t xml:space="preserve">eassure the patient if they show signs of distress or discomfort </w:t>
      </w:r>
      <w:r w:rsidR="00620846">
        <w:rPr>
          <w:sz w:val="24"/>
          <w:szCs w:val="24"/>
        </w:rPr>
        <w:t xml:space="preserve">and </w:t>
      </w:r>
      <w:r w:rsidR="00620846" w:rsidRPr="00620846">
        <w:rPr>
          <w:b/>
          <w:bCs/>
          <w:sz w:val="24"/>
          <w:szCs w:val="24"/>
        </w:rPr>
        <w:t>CHECK</w:t>
      </w:r>
      <w:r w:rsidR="00620846">
        <w:rPr>
          <w:sz w:val="24"/>
          <w:szCs w:val="24"/>
        </w:rPr>
        <w:t xml:space="preserve"> if they are </w:t>
      </w:r>
      <w:r>
        <w:rPr>
          <w:sz w:val="24"/>
          <w:szCs w:val="24"/>
        </w:rPr>
        <w:t xml:space="preserve">content </w:t>
      </w:r>
      <w:r w:rsidR="00620846">
        <w:rPr>
          <w:sz w:val="24"/>
          <w:szCs w:val="24"/>
        </w:rPr>
        <w:t>to continue with the examination</w:t>
      </w:r>
    </w:p>
    <w:p w14:paraId="4EFD370A" w14:textId="77777777" w:rsidR="00620846" w:rsidRDefault="00620846" w:rsidP="00620846">
      <w:pPr>
        <w:pStyle w:val="NoSpacing"/>
        <w:rPr>
          <w:sz w:val="24"/>
          <w:szCs w:val="24"/>
        </w:rPr>
      </w:pPr>
    </w:p>
    <w:p w14:paraId="74A0DC18" w14:textId="6D625AFD" w:rsidR="00896D4C" w:rsidRDefault="00393460" w:rsidP="00620846">
      <w:pPr>
        <w:pStyle w:val="NoSpacing"/>
        <w:numPr>
          <w:ilvl w:val="0"/>
          <w:numId w:val="7"/>
        </w:numPr>
        <w:rPr>
          <w:sz w:val="24"/>
          <w:szCs w:val="24"/>
        </w:rPr>
      </w:pPr>
      <w:r>
        <w:rPr>
          <w:sz w:val="24"/>
          <w:szCs w:val="24"/>
        </w:rPr>
        <w:t>B</w:t>
      </w:r>
      <w:r w:rsidR="00896D4C" w:rsidRPr="00896D4C">
        <w:rPr>
          <w:sz w:val="24"/>
          <w:szCs w:val="24"/>
        </w:rPr>
        <w:t xml:space="preserve">e familiar with the procedures involved in a routine intimate examination </w:t>
      </w:r>
    </w:p>
    <w:p w14:paraId="2EDA86D6" w14:textId="77777777" w:rsidR="00620846" w:rsidRDefault="00620846" w:rsidP="00620846">
      <w:pPr>
        <w:pStyle w:val="NoSpacing"/>
        <w:ind w:left="720"/>
        <w:rPr>
          <w:sz w:val="24"/>
          <w:szCs w:val="24"/>
        </w:rPr>
      </w:pPr>
    </w:p>
    <w:p w14:paraId="5ED3AB3D" w14:textId="2FDD02E9" w:rsidR="00896D4C" w:rsidRDefault="00393460" w:rsidP="00620846">
      <w:pPr>
        <w:pStyle w:val="NoSpacing"/>
        <w:numPr>
          <w:ilvl w:val="0"/>
          <w:numId w:val="7"/>
        </w:numPr>
        <w:rPr>
          <w:sz w:val="24"/>
          <w:szCs w:val="24"/>
        </w:rPr>
      </w:pPr>
      <w:r>
        <w:rPr>
          <w:sz w:val="24"/>
          <w:szCs w:val="24"/>
        </w:rPr>
        <w:t>S</w:t>
      </w:r>
      <w:r w:rsidR="00896D4C" w:rsidRPr="00896D4C">
        <w:rPr>
          <w:sz w:val="24"/>
          <w:szCs w:val="24"/>
        </w:rPr>
        <w:t xml:space="preserve">tay for the whole examination and be able to see what the </w:t>
      </w:r>
      <w:r w:rsidR="00620846">
        <w:rPr>
          <w:sz w:val="24"/>
          <w:szCs w:val="24"/>
        </w:rPr>
        <w:t>clinician</w:t>
      </w:r>
      <w:r w:rsidR="00896D4C" w:rsidRPr="00896D4C">
        <w:rPr>
          <w:sz w:val="24"/>
          <w:szCs w:val="24"/>
        </w:rPr>
        <w:t xml:space="preserve"> is doing, if practical </w:t>
      </w:r>
    </w:p>
    <w:p w14:paraId="57138952" w14:textId="77777777" w:rsidR="00620846" w:rsidRDefault="00620846" w:rsidP="00620846">
      <w:pPr>
        <w:pStyle w:val="NoSpacing"/>
        <w:ind w:left="720"/>
        <w:rPr>
          <w:sz w:val="24"/>
          <w:szCs w:val="24"/>
        </w:rPr>
      </w:pPr>
    </w:p>
    <w:p w14:paraId="357FA023" w14:textId="77777777" w:rsidR="00D82038" w:rsidRDefault="00393460" w:rsidP="00620846">
      <w:pPr>
        <w:pStyle w:val="NoSpacing"/>
        <w:numPr>
          <w:ilvl w:val="0"/>
          <w:numId w:val="7"/>
        </w:numPr>
        <w:rPr>
          <w:sz w:val="24"/>
          <w:szCs w:val="24"/>
        </w:rPr>
      </w:pPr>
      <w:r>
        <w:rPr>
          <w:sz w:val="24"/>
          <w:szCs w:val="24"/>
        </w:rPr>
        <w:t>B</w:t>
      </w:r>
      <w:r w:rsidR="00896D4C" w:rsidRPr="00896D4C">
        <w:rPr>
          <w:sz w:val="24"/>
          <w:szCs w:val="24"/>
        </w:rPr>
        <w:t xml:space="preserve">e prepared to </w:t>
      </w:r>
      <w:r w:rsidR="00C62152" w:rsidRPr="00C62152">
        <w:rPr>
          <w:b/>
          <w:bCs/>
          <w:sz w:val="24"/>
          <w:szCs w:val="24"/>
        </w:rPr>
        <w:t>STOP</w:t>
      </w:r>
      <w:r w:rsidR="00C62152">
        <w:rPr>
          <w:sz w:val="24"/>
          <w:szCs w:val="24"/>
        </w:rPr>
        <w:t xml:space="preserve"> the examination or </w:t>
      </w:r>
      <w:r w:rsidR="00896D4C" w:rsidRPr="00896D4C">
        <w:rPr>
          <w:sz w:val="24"/>
          <w:szCs w:val="24"/>
        </w:rPr>
        <w:t xml:space="preserve">raise concerns if they are </w:t>
      </w:r>
      <w:r w:rsidR="00620846">
        <w:rPr>
          <w:sz w:val="24"/>
          <w:szCs w:val="24"/>
        </w:rPr>
        <w:t>worried</w:t>
      </w:r>
      <w:r w:rsidR="00896D4C" w:rsidRPr="00896D4C">
        <w:rPr>
          <w:sz w:val="24"/>
          <w:szCs w:val="24"/>
        </w:rPr>
        <w:t xml:space="preserve"> about the </w:t>
      </w:r>
      <w:r w:rsidR="00620846">
        <w:rPr>
          <w:sz w:val="24"/>
          <w:szCs w:val="24"/>
        </w:rPr>
        <w:t>clinician</w:t>
      </w:r>
      <w:r w:rsidR="00896D4C" w:rsidRPr="00896D4C">
        <w:rPr>
          <w:sz w:val="24"/>
          <w:szCs w:val="24"/>
        </w:rPr>
        <w:t>’s behaviour or actions</w:t>
      </w:r>
      <w:r w:rsidR="00C62152">
        <w:rPr>
          <w:sz w:val="24"/>
          <w:szCs w:val="24"/>
        </w:rPr>
        <w:t xml:space="preserve">. </w:t>
      </w:r>
    </w:p>
    <w:p w14:paraId="7C2F1C14" w14:textId="77777777" w:rsidR="00D82038" w:rsidRPr="00F14150" w:rsidRDefault="00D82038" w:rsidP="002B08A9">
      <w:pPr>
        <w:rPr>
          <w:sz w:val="24"/>
          <w:szCs w:val="24"/>
        </w:rPr>
      </w:pPr>
    </w:p>
    <w:p w14:paraId="31FD9D82" w14:textId="0F2844BE" w:rsidR="00896D4C" w:rsidRDefault="00C62152" w:rsidP="00620846">
      <w:pPr>
        <w:pStyle w:val="NoSpacing"/>
        <w:numPr>
          <w:ilvl w:val="0"/>
          <w:numId w:val="7"/>
        </w:numPr>
        <w:rPr>
          <w:sz w:val="24"/>
          <w:szCs w:val="24"/>
        </w:rPr>
      </w:pPr>
      <w:r>
        <w:rPr>
          <w:sz w:val="24"/>
          <w:szCs w:val="24"/>
        </w:rPr>
        <w:lastRenderedPageBreak/>
        <w:t>The chaperone should know how to raise a concern (see practice safeguarding and whistle blowing</w:t>
      </w:r>
      <w:r w:rsidR="00F14150">
        <w:rPr>
          <w:sz w:val="24"/>
          <w:szCs w:val="24"/>
        </w:rPr>
        <w:t xml:space="preserve"> / raising concerns</w:t>
      </w:r>
      <w:r>
        <w:rPr>
          <w:sz w:val="24"/>
          <w:szCs w:val="24"/>
        </w:rPr>
        <w:t xml:space="preserve"> policies or contact social services or the police) and be mindful that there could be</w:t>
      </w:r>
      <w:r w:rsidR="00F14150">
        <w:rPr>
          <w:sz w:val="24"/>
          <w:szCs w:val="24"/>
        </w:rPr>
        <w:t xml:space="preserve"> an</w:t>
      </w:r>
      <w:r>
        <w:rPr>
          <w:sz w:val="24"/>
          <w:szCs w:val="24"/>
        </w:rPr>
        <w:t xml:space="preserve"> impact on the other patients or the clinician if </w:t>
      </w:r>
      <w:r w:rsidR="00D82038">
        <w:rPr>
          <w:sz w:val="24"/>
          <w:szCs w:val="24"/>
        </w:rPr>
        <w:t xml:space="preserve">concerns </w:t>
      </w:r>
      <w:r>
        <w:rPr>
          <w:sz w:val="24"/>
          <w:szCs w:val="24"/>
        </w:rPr>
        <w:t xml:space="preserve">are </w:t>
      </w:r>
      <w:r w:rsidR="00D82038">
        <w:rPr>
          <w:sz w:val="24"/>
          <w:szCs w:val="24"/>
        </w:rPr>
        <w:t>ignored</w:t>
      </w:r>
      <w:r>
        <w:rPr>
          <w:sz w:val="24"/>
          <w:szCs w:val="24"/>
        </w:rPr>
        <w:t>.</w:t>
      </w:r>
    </w:p>
    <w:p w14:paraId="51B7AC14" w14:textId="77777777" w:rsidR="00896D4C" w:rsidRPr="00896D4C" w:rsidRDefault="00896D4C" w:rsidP="00896D4C">
      <w:pPr>
        <w:pStyle w:val="NoSpacing"/>
        <w:ind w:left="720"/>
        <w:rPr>
          <w:sz w:val="24"/>
          <w:szCs w:val="24"/>
        </w:rPr>
      </w:pPr>
    </w:p>
    <w:p w14:paraId="70FFBDEA" w14:textId="777AB2E9" w:rsidR="00F14150" w:rsidRPr="002B08A9" w:rsidRDefault="00F14150" w:rsidP="00896D4C">
      <w:pPr>
        <w:pStyle w:val="NoSpacing"/>
        <w:rPr>
          <w:sz w:val="24"/>
          <w:szCs w:val="24"/>
          <w:u w:val="single"/>
        </w:rPr>
      </w:pPr>
      <w:r w:rsidRPr="002B08A9">
        <w:rPr>
          <w:sz w:val="24"/>
          <w:szCs w:val="24"/>
          <w:u w:val="single"/>
        </w:rPr>
        <w:t xml:space="preserve">Note of caution when </w:t>
      </w:r>
      <w:r w:rsidR="002B08A9" w:rsidRPr="002B08A9">
        <w:rPr>
          <w:sz w:val="24"/>
          <w:szCs w:val="24"/>
          <w:u w:val="single"/>
        </w:rPr>
        <w:t>asked to use</w:t>
      </w:r>
      <w:r w:rsidRPr="002B08A9">
        <w:rPr>
          <w:sz w:val="24"/>
          <w:szCs w:val="24"/>
          <w:u w:val="single"/>
        </w:rPr>
        <w:t xml:space="preserve"> a friend or relative as a chaperone:</w:t>
      </w:r>
    </w:p>
    <w:p w14:paraId="623366D2" w14:textId="3EF2504F" w:rsidR="00896D4C" w:rsidRPr="00896D4C" w:rsidRDefault="00896D4C" w:rsidP="00896D4C">
      <w:pPr>
        <w:pStyle w:val="NoSpacing"/>
        <w:rPr>
          <w:sz w:val="24"/>
          <w:szCs w:val="24"/>
        </w:rPr>
      </w:pPr>
      <w:r w:rsidRPr="00896D4C">
        <w:rPr>
          <w:sz w:val="24"/>
          <w:szCs w:val="24"/>
        </w:rPr>
        <w:t xml:space="preserve">A relative or friend of the patient is not an impartial observer and so would not usually be </w:t>
      </w:r>
    </w:p>
    <w:p w14:paraId="1B397195" w14:textId="77777777" w:rsidR="00F14150" w:rsidRDefault="00896D4C" w:rsidP="00896D4C">
      <w:pPr>
        <w:pStyle w:val="NoSpacing"/>
        <w:rPr>
          <w:ins w:id="4" w:author="MASON, Julia (NHS SOMERSET CCG)" w:date="2022-03-09T16:49:00Z"/>
          <w:sz w:val="24"/>
          <w:szCs w:val="24"/>
        </w:rPr>
      </w:pPr>
      <w:r w:rsidRPr="00896D4C">
        <w:rPr>
          <w:sz w:val="24"/>
          <w:szCs w:val="24"/>
        </w:rPr>
        <w:t>a suitable chaperone, but you should comply with a reasonable request to have such a person present as well as a chaperone</w:t>
      </w:r>
      <w:r w:rsidR="00620846">
        <w:rPr>
          <w:sz w:val="24"/>
          <w:szCs w:val="24"/>
        </w:rPr>
        <w:t>, particularly if this would make the patient feel more comfortable</w:t>
      </w:r>
      <w:r w:rsidRPr="00896D4C">
        <w:rPr>
          <w:sz w:val="24"/>
          <w:szCs w:val="24"/>
        </w:rPr>
        <w:t xml:space="preserve">. </w:t>
      </w:r>
    </w:p>
    <w:p w14:paraId="4E213A9C" w14:textId="77777777" w:rsidR="00F14150" w:rsidRDefault="00F14150" w:rsidP="00896D4C">
      <w:pPr>
        <w:pStyle w:val="NoSpacing"/>
        <w:rPr>
          <w:ins w:id="5" w:author="MASON, Julia (NHS SOMERSET CCG)" w:date="2022-03-09T16:49:00Z"/>
          <w:sz w:val="24"/>
          <w:szCs w:val="24"/>
        </w:rPr>
      </w:pPr>
    </w:p>
    <w:p w14:paraId="2F369817" w14:textId="5C268DF8" w:rsidR="00896D4C" w:rsidRDefault="00620846" w:rsidP="00896D4C">
      <w:pPr>
        <w:pStyle w:val="NoSpacing"/>
        <w:rPr>
          <w:sz w:val="24"/>
          <w:szCs w:val="24"/>
        </w:rPr>
      </w:pPr>
      <w:r>
        <w:rPr>
          <w:sz w:val="24"/>
          <w:szCs w:val="24"/>
        </w:rPr>
        <w:t xml:space="preserve">Be aware that victims of </w:t>
      </w:r>
      <w:r w:rsidR="00D82038">
        <w:rPr>
          <w:sz w:val="24"/>
          <w:szCs w:val="24"/>
        </w:rPr>
        <w:t>d</w:t>
      </w:r>
      <w:r>
        <w:rPr>
          <w:sz w:val="24"/>
          <w:szCs w:val="24"/>
        </w:rPr>
        <w:t xml:space="preserve">omestic </w:t>
      </w:r>
      <w:r w:rsidR="00D82038">
        <w:rPr>
          <w:sz w:val="24"/>
          <w:szCs w:val="24"/>
        </w:rPr>
        <w:t>a</w:t>
      </w:r>
      <w:r>
        <w:rPr>
          <w:sz w:val="24"/>
          <w:szCs w:val="24"/>
        </w:rPr>
        <w:t xml:space="preserve">buse may be coerced into having someone present during the examination to prevent a disclosure. If you have concerns of this </w:t>
      </w:r>
      <w:r w:rsidR="00C62152">
        <w:rPr>
          <w:sz w:val="24"/>
          <w:szCs w:val="24"/>
        </w:rPr>
        <w:t>nature,</w:t>
      </w:r>
      <w:r>
        <w:rPr>
          <w:sz w:val="24"/>
          <w:szCs w:val="24"/>
        </w:rPr>
        <w:t xml:space="preserve"> it is important that you speak to the person alone in a safe environment</w:t>
      </w:r>
      <w:r w:rsidR="00393460">
        <w:rPr>
          <w:sz w:val="24"/>
          <w:szCs w:val="24"/>
        </w:rPr>
        <w:t>. Y</w:t>
      </w:r>
      <w:r>
        <w:rPr>
          <w:sz w:val="24"/>
          <w:szCs w:val="24"/>
        </w:rPr>
        <w:t>ou may wish to facilitate this by declining to have someone else present (other than the chaperone).</w:t>
      </w:r>
    </w:p>
    <w:p w14:paraId="5E7E98B3" w14:textId="77777777" w:rsidR="00896D4C" w:rsidRDefault="00896D4C" w:rsidP="00896D4C">
      <w:pPr>
        <w:pStyle w:val="NoSpacing"/>
        <w:rPr>
          <w:sz w:val="24"/>
          <w:szCs w:val="24"/>
        </w:rPr>
      </w:pPr>
    </w:p>
    <w:p w14:paraId="2351C45B" w14:textId="39B4F9D9" w:rsidR="00896D4C" w:rsidRPr="00896D4C" w:rsidRDefault="00896D4C" w:rsidP="00896D4C">
      <w:pPr>
        <w:pStyle w:val="NoSpacing"/>
        <w:rPr>
          <w:sz w:val="24"/>
          <w:szCs w:val="24"/>
        </w:rPr>
      </w:pPr>
      <w:r w:rsidRPr="00896D4C">
        <w:rPr>
          <w:sz w:val="24"/>
          <w:szCs w:val="24"/>
        </w:rPr>
        <w:t xml:space="preserve">If either you or the patient does not want the examination to go ahead without a chaperone </w:t>
      </w:r>
    </w:p>
    <w:p w14:paraId="485C9083" w14:textId="3C36DA4B" w:rsidR="00896D4C" w:rsidRDefault="00896D4C" w:rsidP="00896D4C">
      <w:pPr>
        <w:pStyle w:val="NoSpacing"/>
        <w:rPr>
          <w:sz w:val="24"/>
          <w:szCs w:val="24"/>
        </w:rPr>
      </w:pPr>
      <w:r w:rsidRPr="00896D4C">
        <w:rPr>
          <w:sz w:val="24"/>
          <w:szCs w:val="24"/>
        </w:rPr>
        <w:t xml:space="preserve">or if either of you is uncomfortable with the choice of chaperone, you may </w:t>
      </w:r>
      <w:r w:rsidR="00D82038">
        <w:rPr>
          <w:sz w:val="24"/>
          <w:szCs w:val="24"/>
        </w:rPr>
        <w:t>defer t</w:t>
      </w:r>
      <w:r w:rsidRPr="00896D4C">
        <w:rPr>
          <w:sz w:val="24"/>
          <w:szCs w:val="24"/>
        </w:rPr>
        <w:t xml:space="preserve">o a later date when a suitable </w:t>
      </w:r>
      <w:r w:rsidR="00D82038">
        <w:rPr>
          <w:sz w:val="24"/>
          <w:szCs w:val="24"/>
        </w:rPr>
        <w:t xml:space="preserve">one </w:t>
      </w:r>
      <w:r w:rsidRPr="00896D4C">
        <w:rPr>
          <w:sz w:val="24"/>
          <w:szCs w:val="24"/>
        </w:rPr>
        <w:t>will be available</w:t>
      </w:r>
      <w:r w:rsidR="00D82038">
        <w:rPr>
          <w:sz w:val="24"/>
          <w:szCs w:val="24"/>
        </w:rPr>
        <w:t xml:space="preserve"> as long as</w:t>
      </w:r>
      <w:r w:rsidRPr="00896D4C">
        <w:rPr>
          <w:sz w:val="24"/>
          <w:szCs w:val="24"/>
        </w:rPr>
        <w:t xml:space="preserve"> the delay would not </w:t>
      </w:r>
      <w:r w:rsidR="00D82038">
        <w:rPr>
          <w:sz w:val="24"/>
          <w:szCs w:val="24"/>
        </w:rPr>
        <w:t xml:space="preserve">harm </w:t>
      </w:r>
      <w:r w:rsidRPr="00896D4C">
        <w:rPr>
          <w:sz w:val="24"/>
          <w:szCs w:val="24"/>
        </w:rPr>
        <w:t xml:space="preserve">the patient’s health. </w:t>
      </w:r>
    </w:p>
    <w:p w14:paraId="39C63D60" w14:textId="77777777" w:rsidR="00896D4C" w:rsidRPr="00896D4C" w:rsidRDefault="00896D4C" w:rsidP="00896D4C">
      <w:pPr>
        <w:pStyle w:val="NoSpacing"/>
        <w:rPr>
          <w:sz w:val="24"/>
          <w:szCs w:val="24"/>
        </w:rPr>
      </w:pPr>
    </w:p>
    <w:p w14:paraId="548A88F2" w14:textId="234F4972" w:rsidR="00896D4C" w:rsidRDefault="00896D4C" w:rsidP="00896D4C">
      <w:pPr>
        <w:pStyle w:val="NoSpacing"/>
        <w:rPr>
          <w:sz w:val="24"/>
          <w:szCs w:val="24"/>
        </w:rPr>
      </w:pPr>
      <w:r w:rsidRPr="00896D4C">
        <w:rPr>
          <w:sz w:val="24"/>
          <w:szCs w:val="24"/>
        </w:rPr>
        <w:t>If you do</w:t>
      </w:r>
      <w:r w:rsidR="00D82038">
        <w:rPr>
          <w:sz w:val="24"/>
          <w:szCs w:val="24"/>
        </w:rPr>
        <w:t xml:space="preserve"> </w:t>
      </w:r>
      <w:r w:rsidRPr="00896D4C">
        <w:rPr>
          <w:sz w:val="24"/>
          <w:szCs w:val="24"/>
        </w:rPr>
        <w:t>n</w:t>
      </w:r>
      <w:r w:rsidR="00D82038">
        <w:rPr>
          <w:sz w:val="24"/>
          <w:szCs w:val="24"/>
        </w:rPr>
        <w:t>o</w:t>
      </w:r>
      <w:r w:rsidRPr="00896D4C">
        <w:rPr>
          <w:sz w:val="24"/>
          <w:szCs w:val="24"/>
        </w:rPr>
        <w:t xml:space="preserve">t want to go ahead without a chaperone present but the patient has </w:t>
      </w:r>
      <w:r w:rsidR="00D82038">
        <w:rPr>
          <w:sz w:val="24"/>
          <w:szCs w:val="24"/>
        </w:rPr>
        <w:t>refused</w:t>
      </w:r>
      <w:r w:rsidRPr="00896D4C">
        <w:rPr>
          <w:sz w:val="24"/>
          <w:szCs w:val="24"/>
        </w:rPr>
        <w:t xml:space="preserve">, you must explain why you want </w:t>
      </w:r>
      <w:r w:rsidR="00D82038">
        <w:rPr>
          <w:sz w:val="24"/>
          <w:szCs w:val="24"/>
        </w:rPr>
        <w:t>one</w:t>
      </w:r>
      <w:r w:rsidRPr="00896D4C">
        <w:rPr>
          <w:sz w:val="24"/>
          <w:szCs w:val="24"/>
        </w:rPr>
        <w:t>. Ultimately the</w:t>
      </w:r>
      <w:r w:rsidR="00D82038">
        <w:rPr>
          <w:sz w:val="24"/>
          <w:szCs w:val="24"/>
        </w:rPr>
        <w:t xml:space="preserve"> </w:t>
      </w:r>
      <w:r w:rsidRPr="00896D4C">
        <w:rPr>
          <w:sz w:val="24"/>
          <w:szCs w:val="24"/>
        </w:rPr>
        <w:t xml:space="preserve">patient’s clinical needs must take precedence. You may wish to consider referring the patient to a colleague who would be willing to examine them without a chaperone, </w:t>
      </w:r>
      <w:r w:rsidR="00C62152" w:rsidRPr="00896D4C">
        <w:rPr>
          <w:sz w:val="24"/>
          <w:szCs w:val="24"/>
        </w:rPr>
        <w:t>if</w:t>
      </w:r>
      <w:r w:rsidRPr="00896D4C">
        <w:rPr>
          <w:sz w:val="24"/>
          <w:szCs w:val="24"/>
        </w:rPr>
        <w:t xml:space="preserve"> a delay would not adversely affect the patient’s health. </w:t>
      </w:r>
    </w:p>
    <w:p w14:paraId="79F5ED57" w14:textId="77777777" w:rsidR="00896D4C" w:rsidRPr="00896D4C" w:rsidRDefault="00896D4C" w:rsidP="00896D4C">
      <w:pPr>
        <w:pStyle w:val="NoSpacing"/>
        <w:rPr>
          <w:sz w:val="24"/>
          <w:szCs w:val="24"/>
        </w:rPr>
      </w:pPr>
    </w:p>
    <w:p w14:paraId="6761D8ED" w14:textId="78926B0D" w:rsidR="00896D4C" w:rsidRPr="00896D4C" w:rsidRDefault="00896D4C" w:rsidP="00896D4C">
      <w:pPr>
        <w:pStyle w:val="NoSpacing"/>
        <w:rPr>
          <w:sz w:val="24"/>
          <w:szCs w:val="24"/>
        </w:rPr>
      </w:pPr>
      <w:r w:rsidRPr="00896D4C">
        <w:rPr>
          <w:sz w:val="24"/>
          <w:szCs w:val="24"/>
        </w:rPr>
        <w:t xml:space="preserve">You should record any discussion about chaperones and the outcome in the patient’s </w:t>
      </w:r>
    </w:p>
    <w:p w14:paraId="6D18C232" w14:textId="4E7714CE" w:rsidR="00896D4C" w:rsidRDefault="00896D4C" w:rsidP="00896D4C">
      <w:pPr>
        <w:pStyle w:val="NoSpacing"/>
        <w:rPr>
          <w:sz w:val="24"/>
          <w:szCs w:val="24"/>
        </w:rPr>
      </w:pPr>
      <w:r w:rsidRPr="00896D4C">
        <w:rPr>
          <w:sz w:val="24"/>
          <w:szCs w:val="24"/>
        </w:rPr>
        <w:t xml:space="preserve">medical record. If a chaperone is present you should record </w:t>
      </w:r>
      <w:r w:rsidR="00D82038">
        <w:rPr>
          <w:sz w:val="24"/>
          <w:szCs w:val="24"/>
        </w:rPr>
        <w:t>it</w:t>
      </w:r>
      <w:r w:rsidRPr="00896D4C">
        <w:rPr>
          <w:sz w:val="24"/>
          <w:szCs w:val="24"/>
        </w:rPr>
        <w:t xml:space="preserve"> and make a </w:t>
      </w:r>
      <w:r w:rsidR="00D82038">
        <w:rPr>
          <w:sz w:val="24"/>
          <w:szCs w:val="24"/>
        </w:rPr>
        <w:t xml:space="preserve">free text entry </w:t>
      </w:r>
      <w:r w:rsidRPr="00896D4C">
        <w:rPr>
          <w:sz w:val="24"/>
          <w:szCs w:val="24"/>
        </w:rPr>
        <w:t xml:space="preserve">note of their </w:t>
      </w:r>
      <w:r w:rsidR="00D82038">
        <w:rPr>
          <w:sz w:val="24"/>
          <w:szCs w:val="24"/>
        </w:rPr>
        <w:t>name</w:t>
      </w:r>
      <w:r w:rsidRPr="00896D4C">
        <w:rPr>
          <w:sz w:val="24"/>
          <w:szCs w:val="24"/>
        </w:rPr>
        <w:t xml:space="preserve">. If the patient does not want a chaperone, you should </w:t>
      </w:r>
      <w:r w:rsidR="00D82038">
        <w:rPr>
          <w:sz w:val="24"/>
          <w:szCs w:val="24"/>
        </w:rPr>
        <w:t xml:space="preserve">always </w:t>
      </w:r>
      <w:r w:rsidRPr="00896D4C">
        <w:rPr>
          <w:sz w:val="24"/>
          <w:szCs w:val="24"/>
        </w:rPr>
        <w:t xml:space="preserve">record that the offer was made and declined. </w:t>
      </w:r>
    </w:p>
    <w:p w14:paraId="7AB82A39" w14:textId="0439BFB4" w:rsidR="00896D4C" w:rsidRDefault="00896D4C" w:rsidP="00896D4C">
      <w:pPr>
        <w:pStyle w:val="NoSpacing"/>
        <w:rPr>
          <w:sz w:val="24"/>
          <w:szCs w:val="24"/>
        </w:rPr>
      </w:pPr>
    </w:p>
    <w:p w14:paraId="367C1C15" w14:textId="524E143D" w:rsidR="00C62152" w:rsidRDefault="00C62152" w:rsidP="00896D4C">
      <w:pPr>
        <w:pStyle w:val="NoSpacing"/>
        <w:rPr>
          <w:sz w:val="24"/>
          <w:szCs w:val="24"/>
        </w:rPr>
      </w:pPr>
    </w:p>
    <w:p w14:paraId="186B545C" w14:textId="4902467D" w:rsidR="00C62152" w:rsidRDefault="00C62152" w:rsidP="00896D4C">
      <w:pPr>
        <w:pStyle w:val="NoSpacing"/>
        <w:rPr>
          <w:sz w:val="28"/>
          <w:szCs w:val="28"/>
        </w:rPr>
      </w:pPr>
      <w:r w:rsidRPr="00C62152">
        <w:rPr>
          <w:sz w:val="28"/>
          <w:szCs w:val="28"/>
        </w:rPr>
        <w:t>Resources</w:t>
      </w:r>
    </w:p>
    <w:p w14:paraId="775705A5" w14:textId="60807BC8" w:rsidR="00C62152" w:rsidRDefault="00C62152" w:rsidP="00896D4C">
      <w:pPr>
        <w:pStyle w:val="NoSpacing"/>
        <w:rPr>
          <w:sz w:val="28"/>
          <w:szCs w:val="28"/>
        </w:rPr>
      </w:pPr>
    </w:p>
    <w:p w14:paraId="1803C526" w14:textId="2C9B101B" w:rsidR="00C62152" w:rsidRDefault="00256295" w:rsidP="0035596B">
      <w:pPr>
        <w:pStyle w:val="NoSpacing"/>
        <w:numPr>
          <w:ilvl w:val="0"/>
          <w:numId w:val="8"/>
        </w:numPr>
      </w:pPr>
      <w:hyperlink r:id="rId10" w:history="1">
        <w:r w:rsidR="00C62152">
          <w:rPr>
            <w:rStyle w:val="Hyperlink"/>
          </w:rPr>
          <w:t>Intimate examinations and chaperones - summary - GMC (gmc-uk.org)</w:t>
        </w:r>
      </w:hyperlink>
    </w:p>
    <w:p w14:paraId="4CD3AE95" w14:textId="53C5B6B2" w:rsidR="00C62152" w:rsidRDefault="00256295" w:rsidP="0035596B">
      <w:pPr>
        <w:pStyle w:val="NoSpacing"/>
        <w:numPr>
          <w:ilvl w:val="0"/>
          <w:numId w:val="8"/>
        </w:numPr>
      </w:pPr>
      <w:hyperlink r:id="rId11" w:history="1">
        <w:r w:rsidR="00C62152">
          <w:rPr>
            <w:rStyle w:val="Hyperlink"/>
          </w:rPr>
          <w:t>#CheckWithMeFirst Resources for healthcare services | The Survivors Trust</w:t>
        </w:r>
      </w:hyperlink>
    </w:p>
    <w:p w14:paraId="760A717C" w14:textId="62FEB12A" w:rsidR="00C62152" w:rsidRDefault="00256295" w:rsidP="0035596B">
      <w:pPr>
        <w:pStyle w:val="NoSpacing"/>
        <w:numPr>
          <w:ilvl w:val="0"/>
          <w:numId w:val="8"/>
        </w:numPr>
      </w:pPr>
      <w:hyperlink r:id="rId12" w:history="1">
        <w:r w:rsidR="00C62152">
          <w:rPr>
            <w:rStyle w:val="Hyperlink"/>
          </w:rPr>
          <w:t>MCA-Best-Interest-Checklist.doc (live.com)</w:t>
        </w:r>
      </w:hyperlink>
    </w:p>
    <w:p w14:paraId="458F094B" w14:textId="5FDF84AD" w:rsidR="00C62152" w:rsidRDefault="00256295" w:rsidP="0035596B">
      <w:pPr>
        <w:pStyle w:val="NoSpacing"/>
        <w:numPr>
          <w:ilvl w:val="0"/>
          <w:numId w:val="8"/>
        </w:numPr>
      </w:pPr>
      <w:hyperlink r:id="rId13" w:history="1">
        <w:r w:rsidR="00C62152">
          <w:rPr>
            <w:rStyle w:val="Hyperlink"/>
          </w:rPr>
          <w:t>Parental responsibility and consent (bma.org.uk)</w:t>
        </w:r>
      </w:hyperlink>
    </w:p>
    <w:p w14:paraId="26EF1F21" w14:textId="4CE6C7AF" w:rsidR="00C62152" w:rsidRDefault="00256295" w:rsidP="0035596B">
      <w:pPr>
        <w:pStyle w:val="NoSpacing"/>
        <w:numPr>
          <w:ilvl w:val="0"/>
          <w:numId w:val="8"/>
        </w:numPr>
      </w:pPr>
      <w:hyperlink r:id="rId14" w:history="1">
        <w:r w:rsidR="00C62152">
          <w:rPr>
            <w:rStyle w:val="Hyperlink"/>
          </w:rPr>
          <w:t>Somerset Survivors</w:t>
        </w:r>
      </w:hyperlink>
    </w:p>
    <w:p w14:paraId="57E949A4" w14:textId="055F2C64" w:rsidR="00C62152" w:rsidRDefault="00256295" w:rsidP="0035596B">
      <w:pPr>
        <w:pStyle w:val="NoSpacing"/>
        <w:numPr>
          <w:ilvl w:val="0"/>
          <w:numId w:val="8"/>
        </w:numPr>
      </w:pPr>
      <w:hyperlink r:id="rId15" w:history="1">
        <w:r w:rsidR="00C62152">
          <w:rPr>
            <w:rStyle w:val="Hyperlink"/>
          </w:rPr>
          <w:t>Somerset Safeguarding Adults Board – Somerset Safeguarding Adults Board (safeguardingsomerset.org.uk)</w:t>
        </w:r>
      </w:hyperlink>
    </w:p>
    <w:p w14:paraId="7B84B161" w14:textId="2F36B060" w:rsidR="00C62152" w:rsidRDefault="00256295" w:rsidP="0035596B">
      <w:pPr>
        <w:pStyle w:val="NoSpacing"/>
        <w:numPr>
          <w:ilvl w:val="0"/>
          <w:numId w:val="8"/>
        </w:numPr>
      </w:pPr>
      <w:hyperlink r:id="rId16" w:history="1">
        <w:r w:rsidR="00C62152">
          <w:rPr>
            <w:rStyle w:val="Hyperlink"/>
          </w:rPr>
          <w:t>SSCP – Somerset Safeguarding Children Partnership (safeguardingsomerset.org.uk)</w:t>
        </w:r>
      </w:hyperlink>
    </w:p>
    <w:p w14:paraId="090BD8ED" w14:textId="33415341" w:rsidR="00C62152" w:rsidRPr="00C62152" w:rsidRDefault="00256295" w:rsidP="0035596B">
      <w:pPr>
        <w:pStyle w:val="NoSpacing"/>
        <w:numPr>
          <w:ilvl w:val="0"/>
          <w:numId w:val="8"/>
        </w:numPr>
        <w:rPr>
          <w:sz w:val="24"/>
          <w:szCs w:val="24"/>
        </w:rPr>
      </w:pPr>
      <w:hyperlink r:id="rId17" w:history="1">
        <w:r w:rsidR="00C62152">
          <w:rPr>
            <w:rStyle w:val="Hyperlink"/>
          </w:rPr>
          <w:t>The Bridge (SARC 24hrs) - South West Survivor Pathways</w:t>
        </w:r>
      </w:hyperlink>
    </w:p>
    <w:p w14:paraId="7B6885EC" w14:textId="0638D11C" w:rsidR="00896D4C" w:rsidRPr="00896D4C" w:rsidRDefault="00896D4C" w:rsidP="00896D4C">
      <w:pPr>
        <w:pStyle w:val="NoSpacing"/>
        <w:rPr>
          <w:sz w:val="24"/>
          <w:szCs w:val="24"/>
        </w:rPr>
      </w:pPr>
    </w:p>
    <w:sectPr w:rsidR="00896D4C" w:rsidRPr="00896D4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17AAD" w14:textId="77777777" w:rsidR="00731E5E" w:rsidRDefault="00731E5E" w:rsidP="00F14150">
      <w:pPr>
        <w:spacing w:after="0" w:line="240" w:lineRule="auto"/>
      </w:pPr>
      <w:r>
        <w:separator/>
      </w:r>
    </w:p>
  </w:endnote>
  <w:endnote w:type="continuationSeparator" w:id="0">
    <w:p w14:paraId="3CF8D3D4" w14:textId="77777777" w:rsidR="00731E5E" w:rsidRDefault="00731E5E" w:rsidP="00F1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8650" w14:textId="77777777" w:rsidR="00731E5E" w:rsidRDefault="00731E5E" w:rsidP="00F14150">
      <w:pPr>
        <w:spacing w:after="0" w:line="240" w:lineRule="auto"/>
      </w:pPr>
      <w:r>
        <w:separator/>
      </w:r>
    </w:p>
  </w:footnote>
  <w:footnote w:type="continuationSeparator" w:id="0">
    <w:p w14:paraId="7CAB700F" w14:textId="77777777" w:rsidR="00731E5E" w:rsidRDefault="00731E5E" w:rsidP="00F1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3847" w14:textId="34BFEC7C" w:rsidR="00F14150" w:rsidRDefault="00F14150" w:rsidP="00F14150">
    <w:pPr>
      <w:pStyle w:val="Header"/>
      <w:jc w:val="right"/>
    </w:pPr>
    <w:r w:rsidRPr="005C3E9C">
      <w:rPr>
        <w:noProof/>
        <w:lang w:eastAsia="en-GB"/>
      </w:rPr>
      <w:drawing>
        <wp:inline distT="0" distB="0" distL="0" distR="0" wp14:anchorId="78E7936B" wp14:editId="7C6A7744">
          <wp:extent cx="1638300" cy="711109"/>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24194" t="12312" r="7704" b="18965"/>
                  <a:stretch>
                    <a:fillRect/>
                  </a:stretch>
                </pic:blipFill>
                <pic:spPr bwMode="auto">
                  <a:xfrm>
                    <a:off x="0" y="0"/>
                    <a:ext cx="1650197" cy="716273"/>
                  </a:xfrm>
                  <a:prstGeom prst="rect">
                    <a:avLst/>
                  </a:prstGeom>
                  <a:noFill/>
                  <a:ln>
                    <a:noFill/>
                  </a:ln>
                </pic:spPr>
              </pic:pic>
            </a:graphicData>
          </a:graphic>
        </wp:inline>
      </w:drawing>
    </w:r>
  </w:p>
  <w:p w14:paraId="0611B241" w14:textId="77777777" w:rsidR="00F14150" w:rsidRDefault="00F1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E31"/>
    <w:multiLevelType w:val="hybridMultilevel"/>
    <w:tmpl w:val="584E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048FA"/>
    <w:multiLevelType w:val="hybridMultilevel"/>
    <w:tmpl w:val="CF22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7776B"/>
    <w:multiLevelType w:val="hybridMultilevel"/>
    <w:tmpl w:val="F634CB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04B5EDB"/>
    <w:multiLevelType w:val="hybridMultilevel"/>
    <w:tmpl w:val="B7A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71791"/>
    <w:multiLevelType w:val="hybridMultilevel"/>
    <w:tmpl w:val="99282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3B4897"/>
    <w:multiLevelType w:val="hybridMultilevel"/>
    <w:tmpl w:val="1E40C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184011"/>
    <w:multiLevelType w:val="hybridMultilevel"/>
    <w:tmpl w:val="F94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97F47"/>
    <w:multiLevelType w:val="hybridMultilevel"/>
    <w:tmpl w:val="EF0C28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L, Joanne (NHS SOMERSET CCG)">
    <w15:presenceInfo w15:providerId="None" w15:userId="NICHOLL, Joanne (NHS SOMERSET CCG)"/>
  </w15:person>
  <w15:person w15:author="MASON, Julia (NHS SOMERSET CCG)">
    <w15:presenceInfo w15:providerId="AD" w15:userId="S::julia.mason9@nhs.net::882bcccb-9b2e-44d6-8c66-36c1a5ccd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4C"/>
    <w:rsid w:val="00002F1E"/>
    <w:rsid w:val="002443AD"/>
    <w:rsid w:val="00256295"/>
    <w:rsid w:val="002B08A9"/>
    <w:rsid w:val="0035596B"/>
    <w:rsid w:val="00393460"/>
    <w:rsid w:val="00570497"/>
    <w:rsid w:val="005B47C6"/>
    <w:rsid w:val="005D4742"/>
    <w:rsid w:val="00620846"/>
    <w:rsid w:val="00731E5E"/>
    <w:rsid w:val="007925A1"/>
    <w:rsid w:val="00896D4C"/>
    <w:rsid w:val="00C62152"/>
    <w:rsid w:val="00D82038"/>
    <w:rsid w:val="00F1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4341"/>
  <w15:chartTrackingRefBased/>
  <w15:docId w15:val="{AFB2750E-2F19-4FA7-AEFC-F87E8746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D4C"/>
    <w:pPr>
      <w:spacing w:after="0" w:line="240" w:lineRule="auto"/>
    </w:pPr>
  </w:style>
  <w:style w:type="paragraph" w:styleId="ListParagraph">
    <w:name w:val="List Paragraph"/>
    <w:basedOn w:val="Normal"/>
    <w:uiPriority w:val="34"/>
    <w:qFormat/>
    <w:rsid w:val="00002F1E"/>
    <w:pPr>
      <w:ind w:left="720"/>
      <w:contextualSpacing/>
    </w:pPr>
  </w:style>
  <w:style w:type="character" w:styleId="Hyperlink">
    <w:name w:val="Hyperlink"/>
    <w:basedOn w:val="DefaultParagraphFont"/>
    <w:uiPriority w:val="99"/>
    <w:unhideWhenUsed/>
    <w:rsid w:val="00C62152"/>
    <w:rPr>
      <w:color w:val="0000FF"/>
      <w:u w:val="single"/>
    </w:rPr>
  </w:style>
  <w:style w:type="character" w:styleId="UnresolvedMention">
    <w:name w:val="Unresolved Mention"/>
    <w:basedOn w:val="DefaultParagraphFont"/>
    <w:uiPriority w:val="99"/>
    <w:semiHidden/>
    <w:unhideWhenUsed/>
    <w:rsid w:val="00F14150"/>
    <w:rPr>
      <w:color w:val="605E5C"/>
      <w:shd w:val="clear" w:color="auto" w:fill="E1DFDD"/>
    </w:rPr>
  </w:style>
  <w:style w:type="paragraph" w:styleId="Revision">
    <w:name w:val="Revision"/>
    <w:hidden/>
    <w:uiPriority w:val="99"/>
    <w:semiHidden/>
    <w:rsid w:val="00F14150"/>
    <w:pPr>
      <w:spacing w:after="0" w:line="240" w:lineRule="auto"/>
    </w:pPr>
  </w:style>
  <w:style w:type="paragraph" w:styleId="Header">
    <w:name w:val="header"/>
    <w:basedOn w:val="Normal"/>
    <w:link w:val="HeaderChar"/>
    <w:uiPriority w:val="99"/>
    <w:unhideWhenUsed/>
    <w:rsid w:val="00F1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50"/>
  </w:style>
  <w:style w:type="paragraph" w:styleId="Footer">
    <w:name w:val="footer"/>
    <w:basedOn w:val="Normal"/>
    <w:link w:val="FooterChar"/>
    <w:uiPriority w:val="99"/>
    <w:unhideWhenUsed/>
    <w:rsid w:val="00F1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rvivorstrust.org/checkwithmefirst-resources-for-healthcare-services" TargetMode="External"/><Relationship Id="rId13" Type="http://schemas.openxmlformats.org/officeDocument/2006/relationships/hyperlink" Target="https://www.bma.org.uk/advice-and-support/ethics/seeking-consent/parental-responsibility-and-cons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mc-uk.org/-/media/documents/Maintaining_boundaries_Intimate_examinations_and_chaperones.pdf_58835231.pdf" TargetMode="External"/><Relationship Id="rId12" Type="http://schemas.openxmlformats.org/officeDocument/2006/relationships/hyperlink" Target="https://view.officeapps.live.com/op/view.aspx?src=http%3A%2F%2Fssab.safeguardingsomerset.org.uk%2Fwp-content%2Fuploads%2F2016%2F02%2FMCA-Best-Interest-Checklist.doc&amp;wdOrigin=BROWSELINK" TargetMode="External"/><Relationship Id="rId17" Type="http://schemas.openxmlformats.org/officeDocument/2006/relationships/hyperlink" Target="https://www.survivorpathway.org.uk/services/bridge-sarc-24hrs/" TargetMode="External"/><Relationship Id="rId2" Type="http://schemas.openxmlformats.org/officeDocument/2006/relationships/styles" Target="styles.xml"/><Relationship Id="rId16" Type="http://schemas.openxmlformats.org/officeDocument/2006/relationships/hyperlink" Target="https://sscb.safeguardingsomerset.org.u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urvivorstrust.org/checkwithmefirst-resources-for-healthcare-services" TargetMode="External"/><Relationship Id="rId5" Type="http://schemas.openxmlformats.org/officeDocument/2006/relationships/footnotes" Target="footnotes.xml"/><Relationship Id="rId15" Type="http://schemas.openxmlformats.org/officeDocument/2006/relationships/hyperlink" Target="https://ssab.safeguardingsomerset.org.uk/" TargetMode="External"/><Relationship Id="rId10" Type="http://schemas.openxmlformats.org/officeDocument/2006/relationships/hyperlink" Target="https://www.gmc-uk.org/ethical-guidance/ethical-guidance-for-doctors/intimate-examinations-and-chapero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somersetsurvivo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 Joanne (NHS SOMERSET CCG)</dc:creator>
  <cp:keywords/>
  <dc:description/>
  <cp:lastModifiedBy>Johns Sarah (Somerset Local Medical Committee)</cp:lastModifiedBy>
  <cp:revision>2</cp:revision>
  <dcterms:created xsi:type="dcterms:W3CDTF">2022-03-17T12:09:00Z</dcterms:created>
  <dcterms:modified xsi:type="dcterms:W3CDTF">2022-03-17T12:09:00Z</dcterms:modified>
</cp:coreProperties>
</file>